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C94A55" w14:paraId="7EEB7B6F" w14:textId="77777777" w:rsidTr="00C94A55">
        <w:trPr>
          <w:trHeight w:val="26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798F38" w14:textId="1A069A4B" w:rsidR="00C94A55" w:rsidRDefault="00697EE2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</w:t>
            </w:r>
            <w:r w:rsidR="00C94A55">
              <w:rPr>
                <w:rFonts w:ascii="Arial" w:hAnsi="Arial" w:cs="Arial"/>
                <w:b/>
                <w:color w:val="000000" w:themeColor="text1"/>
              </w:rPr>
              <w:t>ole Title: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37C6" w14:textId="32A0C2DB" w:rsidR="00C94A55" w:rsidRDefault="00602132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Police Support Volunteer (PSV) </w:t>
            </w:r>
            <w:r w:rsidR="00C94A55">
              <w:rPr>
                <w:rFonts w:ascii="Arial" w:hAnsi="Arial" w:cs="Arial"/>
                <w:color w:val="000000" w:themeColor="text1"/>
              </w:rPr>
              <w:t xml:space="preserve">Coordinator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009E5D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Leadership level: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4427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To be determined at later phase</w:t>
            </w:r>
          </w:p>
        </w:tc>
      </w:tr>
      <w:tr w:rsidR="00C94A55" w14:paraId="75CD9C18" w14:textId="77777777" w:rsidTr="00C94A55">
        <w:trPr>
          <w:trHeight w:val="25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B476A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Post reference: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6B2D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5F63A2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Job family: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FFDD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To be determined at later phase </w:t>
            </w:r>
          </w:p>
        </w:tc>
      </w:tr>
      <w:tr w:rsidR="00C94A55" w14:paraId="1C8C17F4" w14:textId="77777777" w:rsidTr="00C94A55">
        <w:trPr>
          <w:trHeight w:val="26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EA4A9D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Grade: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59A8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  <w:p w14:paraId="4AA535CE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0E0D62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Location: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3182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94A55" w14:paraId="7EBCB25F" w14:textId="77777777" w:rsidTr="00C94A55">
        <w:trPr>
          <w:trHeight w:val="26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7FA94E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Allowances: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1FB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BE290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Politically restricted post: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62C3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Yes / No</w:t>
            </w:r>
          </w:p>
        </w:tc>
      </w:tr>
      <w:tr w:rsidR="00C94A55" w14:paraId="41A60D8A" w14:textId="77777777" w:rsidTr="00C94A55">
        <w:trPr>
          <w:trHeight w:val="26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13EE0F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Area command / Department: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7F8E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People Services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4A36B6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Vetting level: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D2F0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RV</w:t>
            </w:r>
          </w:p>
        </w:tc>
      </w:tr>
      <w:tr w:rsidR="00C94A55" w14:paraId="5DD71353" w14:textId="77777777" w:rsidTr="00C94A55">
        <w:trPr>
          <w:trHeight w:val="26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62447F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Reporting to: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7C0D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Citizens in Policing Manager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A5D63E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 accepted as a role profile: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C1FE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94A55" w14:paraId="57F9EBFF" w14:textId="77777777" w:rsidTr="00C94A55">
        <w:trPr>
          <w:trHeight w:val="26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0D4047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Posts responsible for: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B790" w14:textId="4587CCB0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C94A55" w14:paraId="5C6A50B5" w14:textId="77777777" w:rsidTr="00C94A55">
        <w:trPr>
          <w:trHeight w:val="649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F89ED" w14:textId="77777777" w:rsidR="00C94A55" w:rsidRDefault="00C94A55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7FBB1F56" w14:textId="77777777" w:rsidR="00C94A55" w:rsidRDefault="00C94A55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Part A – Job Description </w:t>
            </w:r>
          </w:p>
          <w:p w14:paraId="48AE2911" w14:textId="77777777" w:rsidR="00C94A55" w:rsidRDefault="00C94A55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94A55" w14:paraId="278ED6B5" w14:textId="77777777" w:rsidTr="00C94A55">
        <w:trPr>
          <w:trHeight w:val="266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A7204B" w14:textId="77777777" w:rsidR="00C94A55" w:rsidRDefault="00C94A55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Overall purpose of the role:</w:t>
            </w:r>
          </w:p>
        </w:tc>
      </w:tr>
      <w:tr w:rsidR="00C94A55" w14:paraId="118CF8E2" w14:textId="77777777" w:rsidTr="00C94A55">
        <w:trPr>
          <w:trHeight w:val="266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CFA22A" w14:textId="4142DB9A" w:rsidR="00C94A55" w:rsidRPr="00602132" w:rsidRDefault="008F6D8D" w:rsidP="00602132">
            <w:pPr>
              <w:keepNext/>
              <w:keepLines/>
              <w:autoSpaceDE w:val="0"/>
              <w:autoSpaceDN w:val="0"/>
              <w:adjustRightInd w:val="0"/>
              <w:ind w:right="71"/>
              <w:rPr>
                <w:rFonts w:ascii="Arial" w:eastAsia="Times New Roman" w:hAnsi="Arial" w:cs="Arial"/>
                <w:lang w:eastAsia="en-GB"/>
              </w:rPr>
            </w:pPr>
            <w:r w:rsidRPr="00F176B3">
              <w:rPr>
                <w:rFonts w:ascii="Arial" w:eastAsia="Times New Roman" w:hAnsi="Arial" w:cs="Arial"/>
                <w:lang w:eastAsia="en-GB"/>
              </w:rPr>
              <w:t>To co-ordinate Northumbria</w:t>
            </w:r>
            <w:r w:rsidR="00B0554D">
              <w:rPr>
                <w:rFonts w:ascii="Arial" w:eastAsia="Times New Roman" w:hAnsi="Arial" w:cs="Arial"/>
                <w:lang w:eastAsia="en-GB"/>
              </w:rPr>
              <w:t xml:space="preserve">’s </w:t>
            </w:r>
            <w:r w:rsidRPr="00F176B3">
              <w:rPr>
                <w:rFonts w:ascii="Arial" w:eastAsia="Times New Roman" w:hAnsi="Arial" w:cs="Arial"/>
                <w:lang w:eastAsia="en-GB"/>
              </w:rPr>
              <w:t xml:space="preserve">Police </w:t>
            </w:r>
            <w:r w:rsidR="00602132">
              <w:rPr>
                <w:rFonts w:ascii="Arial" w:eastAsia="Times New Roman" w:hAnsi="Arial" w:cs="Arial"/>
                <w:lang w:eastAsia="en-GB"/>
              </w:rPr>
              <w:t>Support Volunteer (PSV) programme</w:t>
            </w:r>
            <w:r w:rsidRPr="00F176B3">
              <w:rPr>
                <w:rFonts w:ascii="Arial" w:eastAsia="Times New Roman" w:hAnsi="Arial" w:cs="Arial"/>
                <w:lang w:eastAsia="en-GB"/>
              </w:rPr>
              <w:t xml:space="preserve"> and to</w:t>
            </w:r>
            <w:r w:rsidR="00602132">
              <w:rPr>
                <w:rFonts w:ascii="Arial" w:eastAsia="Times New Roman" w:hAnsi="Arial" w:cs="Arial"/>
                <w:lang w:eastAsia="en-GB"/>
              </w:rPr>
              <w:t xml:space="preserve"> further</w:t>
            </w:r>
            <w:r w:rsidRPr="00F176B3">
              <w:rPr>
                <w:rFonts w:ascii="Arial" w:eastAsia="Times New Roman" w:hAnsi="Arial" w:cs="Arial"/>
                <w:lang w:eastAsia="en-GB"/>
              </w:rPr>
              <w:t xml:space="preserve"> develop </w:t>
            </w:r>
            <w:r w:rsidR="00602132">
              <w:rPr>
                <w:rFonts w:ascii="Arial" w:eastAsia="Times New Roman" w:hAnsi="Arial" w:cs="Arial"/>
                <w:lang w:eastAsia="en-GB"/>
              </w:rPr>
              <w:t>PSV opportunities as well as the PSV experience</w:t>
            </w:r>
            <w:r w:rsidRPr="00F176B3">
              <w:rPr>
                <w:rFonts w:ascii="Arial" w:eastAsia="Times New Roman" w:hAnsi="Arial" w:cs="Arial"/>
                <w:lang w:eastAsia="en-GB"/>
              </w:rPr>
              <w:t>. To provide ongoing support and advice to</w:t>
            </w:r>
            <w:r w:rsidR="00602132">
              <w:rPr>
                <w:rFonts w:ascii="Arial" w:eastAsia="Times New Roman" w:hAnsi="Arial" w:cs="Arial"/>
                <w:lang w:eastAsia="en-GB"/>
              </w:rPr>
              <w:t xml:space="preserve"> in relation to PSV matters.</w:t>
            </w:r>
          </w:p>
        </w:tc>
      </w:tr>
      <w:tr w:rsidR="00C94A55" w14:paraId="45B0F794" w14:textId="77777777" w:rsidTr="00C94A55">
        <w:trPr>
          <w:trHeight w:val="266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49E7C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15178" w:rsidRPr="00C94A55" w14:paraId="60954D53" w14:textId="77777777" w:rsidTr="00C94A55">
        <w:trPr>
          <w:trHeight w:val="26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2CEA9" w14:textId="064958E1" w:rsidR="00A15178" w:rsidRPr="00B82FA9" w:rsidRDefault="00B82FA9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</w:rPr>
            </w:pPr>
            <w:r w:rsidRPr="00B82F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F246D" w14:textId="0FC43CA1" w:rsidR="00A15178" w:rsidRPr="00B82FA9" w:rsidRDefault="00A15178" w:rsidP="00602132">
            <w:pPr>
              <w:jc w:val="both"/>
              <w:rPr>
                <w:rFonts w:ascii="Arial" w:hAnsi="Arial" w:cs="Arial"/>
              </w:rPr>
            </w:pPr>
            <w:r w:rsidRPr="00B82FA9">
              <w:rPr>
                <w:rFonts w:ascii="Arial" w:hAnsi="Arial" w:cs="Arial"/>
              </w:rPr>
              <w:t xml:space="preserve">Lead on the development of new PSV opportunities by undertaking </w:t>
            </w:r>
            <w:ins w:id="0" w:author="Jayne Bailey 5236" w:date="2022-02-02T14:00:00Z">
              <w:r w:rsidR="001938E1">
                <w:rPr>
                  <w:rFonts w:ascii="Arial" w:hAnsi="Arial" w:cs="Arial"/>
                </w:rPr>
                <w:t xml:space="preserve">proactive </w:t>
              </w:r>
            </w:ins>
            <w:r w:rsidRPr="00B82FA9">
              <w:rPr>
                <w:rFonts w:ascii="Arial" w:hAnsi="Arial" w:cs="Arial"/>
              </w:rPr>
              <w:t xml:space="preserve">research, </w:t>
            </w:r>
            <w:proofErr w:type="gramStart"/>
            <w:r w:rsidR="00B0554D">
              <w:rPr>
                <w:rFonts w:ascii="Arial" w:hAnsi="Arial" w:cs="Arial"/>
              </w:rPr>
              <w:t>consulting</w:t>
            </w:r>
            <w:proofErr w:type="gramEnd"/>
            <w:r w:rsidR="00B0554D">
              <w:rPr>
                <w:rFonts w:ascii="Arial" w:hAnsi="Arial" w:cs="Arial"/>
              </w:rPr>
              <w:t xml:space="preserve"> </w:t>
            </w:r>
            <w:r w:rsidRPr="00B82FA9">
              <w:rPr>
                <w:rFonts w:ascii="Arial" w:hAnsi="Arial" w:cs="Arial"/>
              </w:rPr>
              <w:t xml:space="preserve">and </w:t>
            </w:r>
            <w:r w:rsidR="00B0554D">
              <w:rPr>
                <w:rFonts w:ascii="Arial" w:hAnsi="Arial" w:cs="Arial"/>
              </w:rPr>
              <w:t>collaborati</w:t>
            </w:r>
            <w:ins w:id="1" w:author="Jayne Bailey 5236" w:date="2022-02-02T14:00:00Z">
              <w:r w:rsidR="001938E1">
                <w:rPr>
                  <w:rFonts w:ascii="Arial" w:hAnsi="Arial" w:cs="Arial"/>
                </w:rPr>
                <w:t>on</w:t>
              </w:r>
            </w:ins>
            <w:del w:id="2" w:author="Jayne Bailey 5236" w:date="2022-02-02T14:00:00Z">
              <w:r w:rsidR="00B0554D" w:rsidDel="001938E1">
                <w:rPr>
                  <w:rFonts w:ascii="Arial" w:hAnsi="Arial" w:cs="Arial"/>
                </w:rPr>
                <w:delText>ng</w:delText>
              </w:r>
            </w:del>
            <w:r w:rsidR="00B0554D">
              <w:rPr>
                <w:rFonts w:ascii="Arial" w:hAnsi="Arial" w:cs="Arial"/>
              </w:rPr>
              <w:t xml:space="preserve"> </w:t>
            </w:r>
            <w:r w:rsidRPr="00B82FA9">
              <w:rPr>
                <w:rFonts w:ascii="Arial" w:hAnsi="Arial" w:cs="Arial"/>
              </w:rPr>
              <w:t>with relevant internal and external stakeholders and developing necessary business case</w:t>
            </w:r>
            <w:r w:rsidR="00B0554D">
              <w:rPr>
                <w:rFonts w:ascii="Arial" w:hAnsi="Arial" w:cs="Arial"/>
              </w:rPr>
              <w:t>s</w:t>
            </w:r>
            <w:ins w:id="3" w:author="Jayne Bailey 5236" w:date="2022-02-02T14:00:00Z">
              <w:r w:rsidR="001938E1">
                <w:rPr>
                  <w:rFonts w:ascii="Arial" w:hAnsi="Arial" w:cs="Arial"/>
                </w:rPr>
                <w:t xml:space="preserve"> to present </w:t>
              </w:r>
            </w:ins>
            <w:ins w:id="4" w:author="Jayne Bailey 5236" w:date="2022-02-02T14:01:00Z">
              <w:r w:rsidR="001938E1">
                <w:rPr>
                  <w:rFonts w:ascii="Arial" w:hAnsi="Arial" w:cs="Arial"/>
                </w:rPr>
                <w:t>to the relevant audiences for consideration/approval</w:t>
              </w:r>
            </w:ins>
            <w:del w:id="5" w:author="Jayne Bailey 5236" w:date="2022-02-02T14:00:00Z">
              <w:r w:rsidRPr="00B82FA9" w:rsidDel="001938E1">
                <w:rPr>
                  <w:rFonts w:ascii="Arial" w:hAnsi="Arial" w:cs="Arial"/>
                </w:rPr>
                <w:delText>.</w:delText>
              </w:r>
            </w:del>
          </w:p>
        </w:tc>
      </w:tr>
      <w:tr w:rsidR="00B82FA9" w:rsidRPr="00C94A55" w14:paraId="7997870B" w14:textId="77777777" w:rsidTr="00C94A55">
        <w:trPr>
          <w:trHeight w:val="26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EC70E" w14:textId="46E36D1B" w:rsidR="00B82FA9" w:rsidRPr="00B82FA9" w:rsidRDefault="00B82FA9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</w:rPr>
            </w:pPr>
            <w:r w:rsidRPr="00B82F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73920" w14:textId="59B243DE" w:rsidR="00B82FA9" w:rsidRPr="00B82FA9" w:rsidRDefault="00B82FA9" w:rsidP="00602132">
            <w:pPr>
              <w:jc w:val="both"/>
              <w:rPr>
                <w:rFonts w:ascii="Arial" w:hAnsi="Arial" w:cs="Arial"/>
              </w:rPr>
            </w:pPr>
            <w:r w:rsidRPr="00B82FA9">
              <w:rPr>
                <w:rFonts w:ascii="Arial" w:hAnsi="Arial" w:cs="Arial"/>
              </w:rPr>
              <w:t xml:space="preserve">Develop and maintain effective working relationships with volunteers and designated PSV Leads to collaboratively identify and address any emerging </w:t>
            </w:r>
            <w:proofErr w:type="spellStart"/>
            <w:r w:rsidRPr="00B82FA9">
              <w:rPr>
                <w:rFonts w:ascii="Arial" w:hAnsi="Arial" w:cs="Arial"/>
              </w:rPr>
              <w:t>issues</w:t>
            </w:r>
            <w:ins w:id="6" w:author="Jayne Bailey 5236" w:date="2022-02-02T14:01:00Z">
              <w:r w:rsidR="001938E1">
                <w:rPr>
                  <w:rFonts w:ascii="Arial" w:hAnsi="Arial" w:cs="Arial"/>
                </w:rPr>
                <w:t>,</w:t>
              </w:r>
            </w:ins>
            <w:del w:id="7" w:author="Jayne Bailey 5236" w:date="2022-02-02T14:01:00Z">
              <w:r w:rsidRPr="00B82FA9" w:rsidDel="001938E1">
                <w:rPr>
                  <w:rFonts w:ascii="Arial" w:hAnsi="Arial" w:cs="Arial"/>
                </w:rPr>
                <w:delText xml:space="preserve"> and </w:delText>
              </w:r>
            </w:del>
            <w:r w:rsidRPr="00B82FA9">
              <w:rPr>
                <w:rFonts w:ascii="Arial" w:hAnsi="Arial" w:cs="Arial"/>
              </w:rPr>
              <w:t>areas</w:t>
            </w:r>
            <w:proofErr w:type="spellEnd"/>
            <w:r w:rsidRPr="00B82FA9">
              <w:rPr>
                <w:rFonts w:ascii="Arial" w:hAnsi="Arial" w:cs="Arial"/>
              </w:rPr>
              <w:t xml:space="preserve"> for improvement</w:t>
            </w:r>
            <w:ins w:id="8" w:author="Jayne Bailey 5236" w:date="2022-02-02T14:01:00Z">
              <w:r w:rsidR="001938E1">
                <w:rPr>
                  <w:rFonts w:ascii="Arial" w:hAnsi="Arial" w:cs="Arial"/>
                </w:rPr>
                <w:t xml:space="preserve"> or opportunities.</w:t>
              </w:r>
            </w:ins>
            <w:r w:rsidRPr="00B82FA9">
              <w:rPr>
                <w:rFonts w:ascii="Arial" w:hAnsi="Arial" w:cs="Arial"/>
              </w:rPr>
              <w:t xml:space="preserve"> </w:t>
            </w:r>
          </w:p>
        </w:tc>
      </w:tr>
      <w:tr w:rsidR="005D1B69" w:rsidRPr="00C94A55" w14:paraId="70A92AF2" w14:textId="77777777" w:rsidTr="00C94A55">
        <w:trPr>
          <w:trHeight w:val="26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91684" w14:textId="53F4A7A0" w:rsidR="005D1B69" w:rsidRPr="00B82FA9" w:rsidRDefault="00B82FA9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</w:rPr>
            </w:pPr>
            <w:r w:rsidRPr="00B82FA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1AC3B" w14:textId="2C0C24CA" w:rsidR="00E264B9" w:rsidRPr="00B82FA9" w:rsidRDefault="00DA739A" w:rsidP="00602132">
            <w:pPr>
              <w:jc w:val="both"/>
              <w:rPr>
                <w:rFonts w:ascii="Arial" w:hAnsi="Arial" w:cs="Arial"/>
              </w:rPr>
            </w:pPr>
            <w:r w:rsidRPr="00B82FA9">
              <w:rPr>
                <w:rFonts w:ascii="Arial" w:hAnsi="Arial" w:cs="Arial"/>
              </w:rPr>
              <w:t xml:space="preserve">Provide </w:t>
            </w:r>
            <w:r w:rsidR="00B0554D" w:rsidRPr="00B82FA9">
              <w:rPr>
                <w:rFonts w:ascii="Arial" w:hAnsi="Arial" w:cs="Arial"/>
              </w:rPr>
              <w:t xml:space="preserve">specialist </w:t>
            </w:r>
            <w:r w:rsidRPr="00B82FA9">
              <w:rPr>
                <w:rFonts w:ascii="Arial" w:hAnsi="Arial" w:cs="Arial"/>
              </w:rPr>
              <w:t xml:space="preserve">support, </w:t>
            </w:r>
            <w:proofErr w:type="gramStart"/>
            <w:r w:rsidRPr="00B82FA9">
              <w:rPr>
                <w:rFonts w:ascii="Arial" w:hAnsi="Arial" w:cs="Arial"/>
              </w:rPr>
              <w:t>guidance</w:t>
            </w:r>
            <w:proofErr w:type="gramEnd"/>
            <w:r w:rsidRPr="00B82FA9">
              <w:rPr>
                <w:rFonts w:ascii="Arial" w:hAnsi="Arial" w:cs="Arial"/>
              </w:rPr>
              <w:t xml:space="preserve"> and </w:t>
            </w:r>
            <w:r w:rsidR="00A15178" w:rsidRPr="00B82FA9">
              <w:rPr>
                <w:rFonts w:ascii="Arial" w:hAnsi="Arial" w:cs="Arial"/>
              </w:rPr>
              <w:t xml:space="preserve">advice </w:t>
            </w:r>
            <w:r w:rsidRPr="00B82FA9">
              <w:rPr>
                <w:rFonts w:ascii="Arial" w:hAnsi="Arial" w:cs="Arial"/>
              </w:rPr>
              <w:t>to</w:t>
            </w:r>
            <w:r w:rsidR="00A15178" w:rsidRPr="00B82FA9">
              <w:rPr>
                <w:rFonts w:ascii="Arial" w:hAnsi="Arial" w:cs="Arial"/>
              </w:rPr>
              <w:t xml:space="preserve"> designated PSV leads, </w:t>
            </w:r>
            <w:r w:rsidR="001A7A2B" w:rsidRPr="00B82FA9">
              <w:rPr>
                <w:rFonts w:ascii="Arial" w:hAnsi="Arial" w:cs="Arial"/>
              </w:rPr>
              <w:t xml:space="preserve">ensuring that </w:t>
            </w:r>
            <w:r w:rsidR="00A15178" w:rsidRPr="00B82FA9">
              <w:rPr>
                <w:rFonts w:ascii="Arial" w:hAnsi="Arial" w:cs="Arial"/>
              </w:rPr>
              <w:t>PSVs are managed</w:t>
            </w:r>
            <w:r w:rsidR="00B82FA9" w:rsidRPr="00B82FA9">
              <w:rPr>
                <w:rFonts w:ascii="Arial" w:hAnsi="Arial" w:cs="Arial"/>
              </w:rPr>
              <w:t>,</w:t>
            </w:r>
            <w:r w:rsidR="00A15178" w:rsidRPr="00B82FA9">
              <w:rPr>
                <w:rFonts w:ascii="Arial" w:hAnsi="Arial" w:cs="Arial"/>
              </w:rPr>
              <w:t xml:space="preserve"> and their activity </w:t>
            </w:r>
            <w:r w:rsidR="001A7A2B" w:rsidRPr="00B82FA9">
              <w:rPr>
                <w:rFonts w:ascii="Arial" w:hAnsi="Arial" w:cs="Arial"/>
              </w:rPr>
              <w:t>deliver</w:t>
            </w:r>
            <w:r w:rsidR="00A15178" w:rsidRPr="00B82FA9">
              <w:rPr>
                <w:rFonts w:ascii="Arial" w:hAnsi="Arial" w:cs="Arial"/>
              </w:rPr>
              <w:t xml:space="preserve">ed, </w:t>
            </w:r>
            <w:r w:rsidR="001A7A2B" w:rsidRPr="00B82FA9">
              <w:rPr>
                <w:rFonts w:ascii="Arial" w:hAnsi="Arial" w:cs="Arial"/>
              </w:rPr>
              <w:t>in accordance with force policies and procedures.</w:t>
            </w:r>
          </w:p>
        </w:tc>
      </w:tr>
      <w:tr w:rsidR="005D1B69" w:rsidRPr="00C94A55" w14:paraId="70CFE148" w14:textId="77777777" w:rsidTr="00C94A55">
        <w:trPr>
          <w:trHeight w:val="26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1F444" w14:textId="12327C50" w:rsidR="005D1B69" w:rsidRPr="00B82FA9" w:rsidRDefault="00B82FA9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</w:rPr>
            </w:pPr>
            <w:r w:rsidRPr="00B82FA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4990A" w14:textId="2A401804" w:rsidR="005D1B69" w:rsidRPr="00B82FA9" w:rsidRDefault="00BD33B8">
            <w:pPr>
              <w:jc w:val="both"/>
              <w:rPr>
                <w:rFonts w:ascii="Arial" w:hAnsi="Arial" w:cs="Arial"/>
              </w:rPr>
            </w:pPr>
            <w:r w:rsidRPr="00B82FA9">
              <w:rPr>
                <w:rFonts w:ascii="Arial" w:hAnsi="Arial" w:cs="Arial"/>
              </w:rPr>
              <w:t xml:space="preserve">Provide specialist </w:t>
            </w:r>
            <w:r w:rsidR="00A15178" w:rsidRPr="00B82FA9">
              <w:rPr>
                <w:rFonts w:ascii="Arial" w:hAnsi="Arial" w:cs="Arial"/>
              </w:rPr>
              <w:t xml:space="preserve">support, </w:t>
            </w:r>
            <w:proofErr w:type="gramStart"/>
            <w:r w:rsidRPr="00B82FA9">
              <w:rPr>
                <w:rFonts w:ascii="Arial" w:hAnsi="Arial" w:cs="Arial"/>
              </w:rPr>
              <w:t>advice</w:t>
            </w:r>
            <w:proofErr w:type="gramEnd"/>
            <w:r w:rsidRPr="00B82FA9">
              <w:rPr>
                <w:rFonts w:ascii="Arial" w:hAnsi="Arial" w:cs="Arial"/>
              </w:rPr>
              <w:t xml:space="preserve"> and </w:t>
            </w:r>
            <w:r w:rsidR="00A15178" w:rsidRPr="00B82FA9">
              <w:rPr>
                <w:rFonts w:ascii="Arial" w:hAnsi="Arial" w:cs="Arial"/>
              </w:rPr>
              <w:t xml:space="preserve">guidance to relevant stakeholders </w:t>
            </w:r>
            <w:r w:rsidRPr="00B82FA9">
              <w:rPr>
                <w:rFonts w:ascii="Arial" w:hAnsi="Arial" w:cs="Arial"/>
              </w:rPr>
              <w:t>on matters relating to</w:t>
            </w:r>
            <w:r w:rsidR="00602132" w:rsidRPr="00B82FA9">
              <w:rPr>
                <w:rFonts w:ascii="Arial" w:hAnsi="Arial" w:cs="Arial"/>
              </w:rPr>
              <w:t xml:space="preserve"> PSVs a</w:t>
            </w:r>
            <w:r w:rsidRPr="00B82FA9">
              <w:rPr>
                <w:rFonts w:ascii="Arial" w:hAnsi="Arial" w:cs="Arial"/>
              </w:rPr>
              <w:t xml:space="preserve">nd be a first point of contact, both internally and externally, for all queries relating to </w:t>
            </w:r>
            <w:r w:rsidR="00602132" w:rsidRPr="00B82FA9">
              <w:rPr>
                <w:rFonts w:ascii="Arial" w:hAnsi="Arial" w:cs="Arial"/>
              </w:rPr>
              <w:t>PSVs</w:t>
            </w:r>
            <w:r w:rsidRPr="00B82FA9">
              <w:rPr>
                <w:rFonts w:ascii="Arial" w:hAnsi="Arial" w:cs="Arial"/>
              </w:rPr>
              <w:t>.</w:t>
            </w:r>
          </w:p>
        </w:tc>
      </w:tr>
      <w:tr w:rsidR="005D1B69" w:rsidRPr="00C94A55" w14:paraId="0DAD5095" w14:textId="77777777" w:rsidTr="00C94A55">
        <w:trPr>
          <w:trHeight w:val="26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B15C5" w14:textId="227E0899" w:rsidR="005D1B69" w:rsidRPr="00B82FA9" w:rsidRDefault="00B82FA9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</w:rPr>
            </w:pPr>
            <w:r w:rsidRPr="00B82FA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EE894" w14:textId="14EC7B74" w:rsidR="005D1B69" w:rsidRPr="00B82FA9" w:rsidRDefault="004C13AA">
            <w:pPr>
              <w:jc w:val="both"/>
              <w:rPr>
                <w:rFonts w:ascii="Arial" w:hAnsi="Arial" w:cs="Arial"/>
              </w:rPr>
            </w:pPr>
            <w:del w:id="9" w:author="Jayne Bailey 5236" w:date="2022-02-02T14:16:00Z">
              <w:r w:rsidRPr="00B82FA9" w:rsidDel="000A430A">
                <w:rPr>
                  <w:rFonts w:ascii="Arial" w:hAnsi="Arial" w:cs="Arial"/>
                </w:rPr>
                <w:delText>Lead on the implementation of</w:delText>
              </w:r>
            </w:del>
            <w:ins w:id="10" w:author="Jayne Bailey 5236" w:date="2022-02-02T14:16:00Z">
              <w:r w:rsidR="000A430A">
                <w:rPr>
                  <w:rFonts w:ascii="Arial" w:hAnsi="Arial" w:cs="Arial"/>
                </w:rPr>
                <w:t>Develop and implement</w:t>
              </w:r>
            </w:ins>
            <w:r w:rsidRPr="00B82FA9">
              <w:rPr>
                <w:rFonts w:ascii="Arial" w:hAnsi="Arial" w:cs="Arial"/>
              </w:rPr>
              <w:t xml:space="preserve"> strategies to raise the profile of </w:t>
            </w:r>
            <w:r w:rsidR="00602132" w:rsidRPr="00B82FA9">
              <w:rPr>
                <w:rFonts w:ascii="Arial" w:hAnsi="Arial" w:cs="Arial"/>
              </w:rPr>
              <w:t>PSVs</w:t>
            </w:r>
            <w:r w:rsidRPr="00B82FA9">
              <w:rPr>
                <w:rFonts w:ascii="Arial" w:hAnsi="Arial" w:cs="Arial"/>
              </w:rPr>
              <w:t xml:space="preserve">, including reward and recognition and assisting in the further development of the relationship between </w:t>
            </w:r>
            <w:r w:rsidR="00602132" w:rsidRPr="00B82FA9">
              <w:rPr>
                <w:rFonts w:ascii="Arial" w:hAnsi="Arial" w:cs="Arial"/>
              </w:rPr>
              <w:t xml:space="preserve">PSVs and area commands / departments. </w:t>
            </w:r>
          </w:p>
        </w:tc>
      </w:tr>
      <w:tr w:rsidR="005D1B69" w:rsidRPr="00C94A55" w14:paraId="30CCCC3C" w14:textId="77777777" w:rsidTr="00C94A55">
        <w:trPr>
          <w:trHeight w:val="26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11F99" w14:textId="5AF94827" w:rsidR="005D1B69" w:rsidRPr="00B82FA9" w:rsidRDefault="00B82FA9" w:rsidP="00D3093B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</w:rPr>
            </w:pPr>
            <w:r w:rsidRPr="00B82FA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5DFEF" w14:textId="4F48DDF1" w:rsidR="005D1B69" w:rsidRPr="00B82FA9" w:rsidRDefault="00D3093B" w:rsidP="00D3093B">
            <w:pPr>
              <w:jc w:val="both"/>
              <w:rPr>
                <w:rFonts w:ascii="Arial" w:hAnsi="Arial" w:cs="Arial"/>
              </w:rPr>
            </w:pPr>
            <w:r w:rsidRPr="00B82FA9">
              <w:rPr>
                <w:rFonts w:ascii="Arial" w:hAnsi="Arial" w:cs="Arial"/>
              </w:rPr>
              <w:t>M</w:t>
            </w:r>
            <w:r w:rsidR="00331861" w:rsidRPr="00B82FA9">
              <w:rPr>
                <w:rFonts w:ascii="Arial" w:hAnsi="Arial" w:cs="Arial"/>
              </w:rPr>
              <w:t xml:space="preserve">onitor, record and evaluate </w:t>
            </w:r>
            <w:r w:rsidRPr="00B82FA9">
              <w:rPr>
                <w:rFonts w:ascii="Arial" w:hAnsi="Arial" w:cs="Arial"/>
              </w:rPr>
              <w:t>relevant</w:t>
            </w:r>
            <w:r w:rsidR="00331861" w:rsidRPr="00B82FA9">
              <w:rPr>
                <w:rFonts w:ascii="Arial" w:hAnsi="Arial" w:cs="Arial"/>
              </w:rPr>
              <w:t xml:space="preserve"> </w:t>
            </w:r>
            <w:r w:rsidRPr="00B82FA9">
              <w:rPr>
                <w:rFonts w:ascii="Arial" w:hAnsi="Arial" w:cs="Arial"/>
              </w:rPr>
              <w:t xml:space="preserve">data and </w:t>
            </w:r>
            <w:r w:rsidR="00331861" w:rsidRPr="00B82FA9">
              <w:rPr>
                <w:rFonts w:ascii="Arial" w:hAnsi="Arial" w:cs="Arial"/>
              </w:rPr>
              <w:t>information</w:t>
            </w:r>
            <w:r w:rsidRPr="00B82FA9">
              <w:rPr>
                <w:rFonts w:ascii="Arial" w:hAnsi="Arial" w:cs="Arial"/>
              </w:rPr>
              <w:t xml:space="preserve"> to </w:t>
            </w:r>
            <w:r w:rsidR="00A15178" w:rsidRPr="00B82FA9">
              <w:rPr>
                <w:rFonts w:ascii="Arial" w:hAnsi="Arial" w:cs="Arial"/>
              </w:rPr>
              <w:t>understand</w:t>
            </w:r>
            <w:r w:rsidR="00B0554D">
              <w:rPr>
                <w:rFonts w:ascii="Arial" w:hAnsi="Arial" w:cs="Arial"/>
              </w:rPr>
              <w:t xml:space="preserve">, </w:t>
            </w:r>
            <w:r w:rsidR="00A15178" w:rsidRPr="00B82FA9">
              <w:rPr>
                <w:rFonts w:ascii="Arial" w:hAnsi="Arial" w:cs="Arial"/>
              </w:rPr>
              <w:t xml:space="preserve">maximise </w:t>
            </w:r>
            <w:r w:rsidR="00B0554D">
              <w:rPr>
                <w:rFonts w:ascii="Arial" w:hAnsi="Arial" w:cs="Arial"/>
              </w:rPr>
              <w:t xml:space="preserve">and promote </w:t>
            </w:r>
            <w:r w:rsidR="00A15178" w:rsidRPr="00B82FA9">
              <w:rPr>
                <w:rFonts w:ascii="Arial" w:hAnsi="Arial" w:cs="Arial"/>
              </w:rPr>
              <w:t>PSV contribution and experience</w:t>
            </w:r>
            <w:ins w:id="11" w:author="Jayne Bailey 5236" w:date="2022-02-02T14:16:00Z">
              <w:r w:rsidR="000A430A">
                <w:rPr>
                  <w:rFonts w:ascii="Arial" w:hAnsi="Arial" w:cs="Arial"/>
                </w:rPr>
                <w:t>.</w:t>
              </w:r>
            </w:ins>
            <w:r w:rsidR="00A15178" w:rsidRPr="00B82FA9">
              <w:rPr>
                <w:rFonts w:ascii="Arial" w:hAnsi="Arial" w:cs="Arial"/>
              </w:rPr>
              <w:t xml:space="preserve"> </w:t>
            </w:r>
            <w:r w:rsidRPr="00B82FA9">
              <w:rPr>
                <w:rFonts w:ascii="Arial" w:hAnsi="Arial" w:cs="Arial"/>
              </w:rPr>
              <w:t xml:space="preserve"> </w:t>
            </w:r>
          </w:p>
        </w:tc>
      </w:tr>
      <w:tr w:rsidR="005D1B69" w:rsidRPr="00C94A55" w14:paraId="77890C95" w14:textId="77777777" w:rsidTr="00C94A55">
        <w:trPr>
          <w:trHeight w:val="26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DAC89" w14:textId="695E76CA" w:rsidR="005D1B69" w:rsidRPr="00B82FA9" w:rsidRDefault="00B82FA9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</w:rPr>
            </w:pPr>
            <w:r w:rsidRPr="00B82FA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10B3D" w14:textId="497DB92C" w:rsidR="005D1B69" w:rsidRPr="00B82FA9" w:rsidRDefault="00BD33B8">
            <w:pPr>
              <w:jc w:val="both"/>
              <w:rPr>
                <w:rFonts w:ascii="Arial" w:hAnsi="Arial" w:cs="Arial"/>
              </w:rPr>
            </w:pPr>
            <w:r w:rsidRPr="00B82FA9">
              <w:rPr>
                <w:rFonts w:ascii="Arial" w:hAnsi="Arial" w:cs="Arial"/>
              </w:rPr>
              <w:t xml:space="preserve">Maintain oversight of the National </w:t>
            </w:r>
            <w:r w:rsidR="00602132" w:rsidRPr="00B82FA9">
              <w:rPr>
                <w:rFonts w:ascii="Arial" w:hAnsi="Arial" w:cs="Arial"/>
              </w:rPr>
              <w:t xml:space="preserve">PSV </w:t>
            </w:r>
            <w:r w:rsidRPr="00B82FA9">
              <w:rPr>
                <w:rFonts w:ascii="Arial" w:hAnsi="Arial" w:cs="Arial"/>
              </w:rPr>
              <w:t>programme</w:t>
            </w:r>
            <w:r w:rsidR="00602132" w:rsidRPr="00B82FA9">
              <w:rPr>
                <w:rFonts w:ascii="Arial" w:hAnsi="Arial" w:cs="Arial"/>
              </w:rPr>
              <w:t xml:space="preserve"> and all relevant guidance and legislation, ensuring that volunteering within </w:t>
            </w:r>
            <w:r w:rsidRPr="00B82FA9">
              <w:rPr>
                <w:rFonts w:ascii="Arial" w:hAnsi="Arial" w:cs="Arial"/>
              </w:rPr>
              <w:t xml:space="preserve">Northumbria </w:t>
            </w:r>
            <w:r w:rsidR="00602132" w:rsidRPr="00B82FA9">
              <w:rPr>
                <w:rFonts w:ascii="Arial" w:hAnsi="Arial" w:cs="Arial"/>
              </w:rPr>
              <w:t xml:space="preserve">is </w:t>
            </w:r>
            <w:r w:rsidRPr="00B82FA9">
              <w:rPr>
                <w:rFonts w:ascii="Arial" w:hAnsi="Arial" w:cs="Arial"/>
              </w:rPr>
              <w:t xml:space="preserve">aligned </w:t>
            </w:r>
            <w:ins w:id="12" w:author="Jayne Bailey 5236" w:date="2022-02-02T14:17:00Z">
              <w:r w:rsidR="002C430B">
                <w:rPr>
                  <w:rFonts w:ascii="Arial" w:hAnsi="Arial" w:cs="Arial"/>
                </w:rPr>
                <w:t xml:space="preserve">and compliant </w:t>
              </w:r>
            </w:ins>
            <w:r w:rsidRPr="00B82FA9">
              <w:rPr>
                <w:rFonts w:ascii="Arial" w:hAnsi="Arial" w:cs="Arial"/>
              </w:rPr>
              <w:t>to it</w:t>
            </w:r>
            <w:r w:rsidR="00602132" w:rsidRPr="00B82FA9">
              <w:rPr>
                <w:rFonts w:ascii="Arial" w:hAnsi="Arial" w:cs="Arial"/>
              </w:rPr>
              <w:t>.</w:t>
            </w:r>
          </w:p>
        </w:tc>
      </w:tr>
      <w:tr w:rsidR="005D1B69" w:rsidRPr="00C94A55" w14:paraId="64133172" w14:textId="77777777" w:rsidTr="00C94A55">
        <w:trPr>
          <w:trHeight w:val="26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926B2" w14:textId="0B84AB65" w:rsidR="005D1B69" w:rsidRPr="00B82FA9" w:rsidRDefault="00B82FA9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</w:rPr>
            </w:pPr>
            <w:r w:rsidRPr="00B82FA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E75A0" w14:textId="7735B715" w:rsidR="005D1B69" w:rsidRPr="00B82FA9" w:rsidRDefault="00BD33B8" w:rsidP="001A7A2B">
            <w:pPr>
              <w:jc w:val="both"/>
              <w:rPr>
                <w:rFonts w:ascii="Arial" w:hAnsi="Arial" w:cs="Arial"/>
              </w:rPr>
            </w:pPr>
            <w:r w:rsidRPr="00B82FA9">
              <w:rPr>
                <w:rFonts w:ascii="Arial" w:hAnsi="Arial" w:cs="Arial"/>
              </w:rPr>
              <w:t xml:space="preserve">To </w:t>
            </w:r>
            <w:r w:rsidR="00D86CD9" w:rsidRPr="00B82FA9">
              <w:rPr>
                <w:rFonts w:ascii="Arial" w:hAnsi="Arial" w:cs="Arial"/>
              </w:rPr>
              <w:t xml:space="preserve">attend </w:t>
            </w:r>
            <w:r w:rsidRPr="00B82FA9">
              <w:rPr>
                <w:rFonts w:ascii="Arial" w:hAnsi="Arial" w:cs="Arial"/>
              </w:rPr>
              <w:t xml:space="preserve">local, </w:t>
            </w:r>
            <w:proofErr w:type="gramStart"/>
            <w:r w:rsidRPr="00B82FA9">
              <w:rPr>
                <w:rFonts w:ascii="Arial" w:hAnsi="Arial" w:cs="Arial"/>
              </w:rPr>
              <w:t>regional</w:t>
            </w:r>
            <w:proofErr w:type="gramEnd"/>
            <w:r w:rsidRPr="00B82FA9">
              <w:rPr>
                <w:rFonts w:ascii="Arial" w:hAnsi="Arial" w:cs="Arial"/>
              </w:rPr>
              <w:t xml:space="preserve"> and national </w:t>
            </w:r>
            <w:r w:rsidR="00D86CD9" w:rsidRPr="00B82FA9">
              <w:rPr>
                <w:rFonts w:ascii="Arial" w:hAnsi="Arial" w:cs="Arial"/>
              </w:rPr>
              <w:t xml:space="preserve">meetings </w:t>
            </w:r>
            <w:r w:rsidRPr="00B82FA9">
              <w:rPr>
                <w:rFonts w:ascii="Arial" w:hAnsi="Arial" w:cs="Arial"/>
              </w:rPr>
              <w:t>as required to</w:t>
            </w:r>
            <w:r w:rsidR="00D86CD9" w:rsidRPr="00B82FA9">
              <w:rPr>
                <w:rFonts w:ascii="Arial" w:hAnsi="Arial" w:cs="Arial"/>
              </w:rPr>
              <w:t xml:space="preserve"> maintain up-to-date knowledge of developments </w:t>
            </w:r>
            <w:r w:rsidR="001A7A2B" w:rsidRPr="00B82FA9">
              <w:rPr>
                <w:rFonts w:ascii="Arial" w:hAnsi="Arial" w:cs="Arial"/>
              </w:rPr>
              <w:t xml:space="preserve">in respect of the </w:t>
            </w:r>
            <w:r w:rsidR="00602132" w:rsidRPr="00B82FA9">
              <w:rPr>
                <w:rFonts w:ascii="Arial" w:hAnsi="Arial" w:cs="Arial"/>
              </w:rPr>
              <w:t>PSVs</w:t>
            </w:r>
            <w:r w:rsidR="001A7A2B" w:rsidRPr="00B82FA9">
              <w:rPr>
                <w:rFonts w:ascii="Arial" w:hAnsi="Arial" w:cs="Arial"/>
              </w:rPr>
              <w:t xml:space="preserve"> and to </w:t>
            </w:r>
            <w:r w:rsidRPr="00B82FA9">
              <w:rPr>
                <w:rFonts w:ascii="Arial" w:hAnsi="Arial" w:cs="Arial"/>
              </w:rPr>
              <w:t xml:space="preserve">identify best practice and emerging themes that can contribute to enrich the </w:t>
            </w:r>
            <w:r w:rsidR="00602132" w:rsidRPr="00B82FA9">
              <w:rPr>
                <w:rFonts w:ascii="Arial" w:hAnsi="Arial" w:cs="Arial"/>
              </w:rPr>
              <w:t xml:space="preserve">volunteer </w:t>
            </w:r>
            <w:r w:rsidRPr="00B82FA9">
              <w:rPr>
                <w:rFonts w:ascii="Arial" w:hAnsi="Arial" w:cs="Arial"/>
              </w:rPr>
              <w:t>experience at Northumbria</w:t>
            </w:r>
            <w:ins w:id="13" w:author="Jayne Bailey 5236" w:date="2022-02-02T14:17:00Z">
              <w:r w:rsidR="002C430B">
                <w:rPr>
                  <w:rFonts w:ascii="Arial" w:hAnsi="Arial" w:cs="Arial"/>
                </w:rPr>
                <w:t>.</w:t>
              </w:r>
            </w:ins>
            <w:r w:rsidRPr="00B82FA9">
              <w:rPr>
                <w:rFonts w:ascii="Arial" w:hAnsi="Arial" w:cs="Arial"/>
              </w:rPr>
              <w:t xml:space="preserve">  </w:t>
            </w:r>
          </w:p>
        </w:tc>
      </w:tr>
      <w:tr w:rsidR="00C94A55" w:rsidRPr="00C94A55" w14:paraId="6B10C9EA" w14:textId="77777777" w:rsidTr="00C94A55">
        <w:trPr>
          <w:trHeight w:val="26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6BE43" w14:textId="4C0D6C6B" w:rsidR="00C94A55" w:rsidRPr="00B82FA9" w:rsidRDefault="00B82FA9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</w:rPr>
            </w:pPr>
            <w:r w:rsidRPr="00B82FA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DCD7B" w14:textId="255DD45C" w:rsidR="00C94A55" w:rsidRPr="00B82FA9" w:rsidRDefault="00C94A55">
            <w:pPr>
              <w:jc w:val="both"/>
              <w:rPr>
                <w:rFonts w:ascii="Arial" w:hAnsi="Arial" w:cs="Arial"/>
              </w:rPr>
            </w:pPr>
            <w:r w:rsidRPr="00B82FA9">
              <w:rPr>
                <w:rFonts w:ascii="Arial" w:hAnsi="Arial" w:cs="Arial"/>
              </w:rPr>
              <w:t xml:space="preserve">Lead on themes from the CIP delivery plan </w:t>
            </w:r>
            <w:r w:rsidR="00C1419F" w:rsidRPr="00B82FA9">
              <w:rPr>
                <w:rFonts w:ascii="Arial" w:hAnsi="Arial" w:cs="Arial"/>
              </w:rPr>
              <w:t>related to</w:t>
            </w:r>
            <w:r w:rsidR="00602132" w:rsidRPr="00B82FA9">
              <w:rPr>
                <w:rFonts w:ascii="Arial" w:hAnsi="Arial" w:cs="Arial"/>
              </w:rPr>
              <w:t xml:space="preserve"> PSVs</w:t>
            </w:r>
            <w:r w:rsidR="00C1419F" w:rsidRPr="00B82FA9">
              <w:rPr>
                <w:rFonts w:ascii="Arial" w:hAnsi="Arial" w:cs="Arial"/>
              </w:rPr>
              <w:t xml:space="preserve"> </w:t>
            </w:r>
            <w:r w:rsidRPr="00B82FA9">
              <w:rPr>
                <w:rFonts w:ascii="Arial" w:hAnsi="Arial" w:cs="Arial"/>
              </w:rPr>
              <w:t xml:space="preserve">to develop and improve the </w:t>
            </w:r>
            <w:r w:rsidR="00602132" w:rsidRPr="00B82FA9">
              <w:rPr>
                <w:rFonts w:ascii="Arial" w:hAnsi="Arial" w:cs="Arial"/>
              </w:rPr>
              <w:t>PSV</w:t>
            </w:r>
            <w:r w:rsidR="00C1419F" w:rsidRPr="00B82FA9">
              <w:rPr>
                <w:rFonts w:ascii="Arial" w:hAnsi="Arial" w:cs="Arial"/>
              </w:rPr>
              <w:t xml:space="preserve"> </w:t>
            </w:r>
            <w:r w:rsidRPr="00B82FA9">
              <w:rPr>
                <w:rFonts w:ascii="Arial" w:hAnsi="Arial" w:cs="Arial"/>
              </w:rPr>
              <w:t>offering for the benefit of both the organisation and its volunteers.</w:t>
            </w:r>
          </w:p>
        </w:tc>
      </w:tr>
      <w:tr w:rsidR="00C94A55" w:rsidRPr="00C94A55" w14:paraId="74D6D24B" w14:textId="77777777" w:rsidTr="00C94A55">
        <w:trPr>
          <w:trHeight w:val="26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16BF7" w14:textId="736387AC" w:rsidR="00C94A55" w:rsidRPr="00B82FA9" w:rsidRDefault="001A3432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</w:rPr>
            </w:pPr>
            <w:r w:rsidRPr="00B82FA9">
              <w:rPr>
                <w:rFonts w:ascii="Arial" w:hAnsi="Arial" w:cs="Arial"/>
                <w:b/>
              </w:rPr>
              <w:t>1</w:t>
            </w:r>
            <w:r w:rsidR="00B82FA9" w:rsidRPr="00B82FA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7D658" w14:textId="7312B5A6" w:rsidR="00C94A55" w:rsidRPr="00B82FA9" w:rsidRDefault="00C94A55">
            <w:pPr>
              <w:jc w:val="both"/>
              <w:rPr>
                <w:rFonts w:ascii="Arial" w:hAnsi="Arial" w:cs="Arial"/>
              </w:rPr>
            </w:pPr>
            <w:r w:rsidRPr="00B82FA9">
              <w:rPr>
                <w:rFonts w:ascii="Arial" w:hAnsi="Arial" w:cs="Arial"/>
              </w:rPr>
              <w:t>Support the development of initiatives, activities and events which</w:t>
            </w:r>
            <w:r w:rsidR="006A7471" w:rsidRPr="00B82FA9">
              <w:rPr>
                <w:rFonts w:ascii="Arial" w:hAnsi="Arial" w:cs="Arial"/>
              </w:rPr>
              <w:t xml:space="preserve"> give </w:t>
            </w:r>
            <w:r w:rsidR="00602132" w:rsidRPr="00B82FA9">
              <w:rPr>
                <w:rFonts w:ascii="Arial" w:hAnsi="Arial" w:cs="Arial"/>
              </w:rPr>
              <w:t>PSVs</w:t>
            </w:r>
            <w:r w:rsidR="006A7471" w:rsidRPr="00B82FA9">
              <w:rPr>
                <w:rFonts w:ascii="Arial" w:hAnsi="Arial" w:cs="Arial"/>
              </w:rPr>
              <w:t xml:space="preserve"> a “voice” and </w:t>
            </w:r>
            <w:r w:rsidRPr="00B82FA9">
              <w:rPr>
                <w:rFonts w:ascii="Arial" w:hAnsi="Arial" w:cs="Arial"/>
              </w:rPr>
              <w:t xml:space="preserve">recognise and reward </w:t>
            </w:r>
            <w:r w:rsidR="00602132" w:rsidRPr="00B82FA9">
              <w:rPr>
                <w:rFonts w:ascii="Arial" w:hAnsi="Arial" w:cs="Arial"/>
              </w:rPr>
              <w:t>PSV</w:t>
            </w:r>
            <w:r w:rsidR="006A7471" w:rsidRPr="00B82FA9">
              <w:rPr>
                <w:rFonts w:ascii="Arial" w:hAnsi="Arial" w:cs="Arial"/>
              </w:rPr>
              <w:t xml:space="preserve"> contribution </w:t>
            </w:r>
            <w:r w:rsidR="001A3432" w:rsidRPr="00B82FA9">
              <w:rPr>
                <w:rFonts w:ascii="Arial" w:hAnsi="Arial" w:cs="Arial"/>
              </w:rPr>
              <w:t xml:space="preserve">to </w:t>
            </w:r>
            <w:r w:rsidRPr="00B82FA9">
              <w:rPr>
                <w:rFonts w:ascii="Arial" w:hAnsi="Arial" w:cs="Arial"/>
              </w:rPr>
              <w:t xml:space="preserve">aid </w:t>
            </w:r>
            <w:r w:rsidRPr="00B82FA9">
              <w:rPr>
                <w:rFonts w:ascii="Arial" w:hAnsi="Arial" w:cs="Arial"/>
              </w:rPr>
              <w:lastRenderedPageBreak/>
              <w:t>retention</w:t>
            </w:r>
            <w:r w:rsidR="001A3432" w:rsidRPr="00B82FA9">
              <w:rPr>
                <w:rFonts w:ascii="Arial" w:hAnsi="Arial" w:cs="Arial"/>
              </w:rPr>
              <w:t>, improve volunteer experience and</w:t>
            </w:r>
            <w:r w:rsidRPr="00B82FA9">
              <w:rPr>
                <w:rFonts w:ascii="Arial" w:hAnsi="Arial" w:cs="Arial"/>
              </w:rPr>
              <w:t xml:space="preserve"> promote a positive volunteering culture</w:t>
            </w:r>
            <w:r w:rsidR="0053064A" w:rsidRPr="00B82FA9">
              <w:rPr>
                <w:rFonts w:ascii="Arial" w:hAnsi="Arial" w:cs="Arial"/>
              </w:rPr>
              <w:t xml:space="preserve"> within Northumbria Police</w:t>
            </w:r>
            <w:r w:rsidRPr="00B82FA9">
              <w:rPr>
                <w:rFonts w:ascii="Arial" w:hAnsi="Arial" w:cs="Arial"/>
              </w:rPr>
              <w:t>.</w:t>
            </w:r>
          </w:p>
        </w:tc>
      </w:tr>
      <w:tr w:rsidR="00C94A55" w14:paraId="610F1FF4" w14:textId="77777777" w:rsidTr="00C94A55">
        <w:trPr>
          <w:trHeight w:val="266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A04" w14:textId="77777777" w:rsidR="00C94A55" w:rsidRDefault="00C94A55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Part B –   Scope of contacts </w:t>
            </w:r>
          </w:p>
          <w:p w14:paraId="29EF6C01" w14:textId="77777777" w:rsidR="00C94A55" w:rsidRDefault="00C94A55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94A55" w14:paraId="535744EC" w14:textId="77777777" w:rsidTr="00C94A55">
        <w:trPr>
          <w:trHeight w:val="266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49B952" w14:textId="77777777" w:rsidR="00C94A55" w:rsidRDefault="00C94A55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Internal / External relationships:</w:t>
            </w:r>
          </w:p>
        </w:tc>
      </w:tr>
      <w:tr w:rsidR="00C94A55" w14:paraId="2CB1176C" w14:textId="77777777" w:rsidTr="00C94A55">
        <w:trPr>
          <w:trHeight w:val="266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BEC2C" w14:textId="77777777" w:rsidR="00C94A55" w:rsidRDefault="00C94A55">
            <w:pPr>
              <w:rPr>
                <w:rFonts w:ascii="Arial" w:hAnsi="Arial" w:cs="Arial"/>
                <w:color w:val="000000" w:themeColor="text1"/>
              </w:rPr>
            </w:pPr>
          </w:p>
          <w:p w14:paraId="3CA0370A" w14:textId="608781AE" w:rsidR="00C94A55" w:rsidRDefault="00C94A55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Internal: </w:t>
            </w:r>
            <w:r>
              <w:rPr>
                <w:rFonts w:ascii="Arial" w:hAnsi="Arial" w:cs="Arial"/>
                <w:bCs/>
                <w:color w:val="000000" w:themeColor="text1"/>
              </w:rPr>
              <w:t>People Services,</w:t>
            </w:r>
            <w:r w:rsidR="001A343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>Communications and Engagement</w:t>
            </w:r>
            <w:r w:rsidR="001A343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</w:rPr>
              <w:t>People Development</w:t>
            </w:r>
            <w:r w:rsidR="001A3432">
              <w:rPr>
                <w:rFonts w:ascii="Arial" w:hAnsi="Arial" w:cs="Arial"/>
                <w:bCs/>
                <w:color w:val="000000" w:themeColor="text1"/>
              </w:rPr>
              <w:t>, relevant area command links.</w:t>
            </w:r>
          </w:p>
          <w:p w14:paraId="696C596A" w14:textId="77777777" w:rsidR="00C94A55" w:rsidRDefault="00C94A55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7CAF2F17" w14:textId="7A19EE9F" w:rsidR="00C94A55" w:rsidRDefault="00C94A5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External</w:t>
            </w:r>
            <w:r>
              <w:rPr>
                <w:rFonts w:ascii="Arial" w:hAnsi="Arial" w:cs="Arial"/>
                <w:bCs/>
                <w:color w:val="000000" w:themeColor="text1"/>
              </w:rPr>
              <w:t>: Volunteering bodies and other forces counterparts.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67AE81A9" w14:textId="77777777" w:rsidR="00C94A55" w:rsidRDefault="00C94A5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0DC5AB6" w14:textId="77777777" w:rsidR="00C94A55" w:rsidRDefault="00C94A55" w:rsidP="00C94A55">
      <w:pPr>
        <w:tabs>
          <w:tab w:val="left" w:pos="3164"/>
        </w:tabs>
        <w:ind w:left="720"/>
        <w:rPr>
          <w:rFonts w:ascii="Arial" w:hAnsi="Arial" w:cs="Arial"/>
          <w:color w:val="000000" w:themeColor="text1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94A55" w14:paraId="37DC7E16" w14:textId="77777777" w:rsidTr="00C94A55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0AEBD" w14:textId="77777777" w:rsidR="00C94A55" w:rsidRDefault="00C94A55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98C7276" w14:textId="77777777" w:rsidR="00C94A55" w:rsidRDefault="00C94A55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Part C – Competencies and Values  </w:t>
            </w:r>
          </w:p>
          <w:p w14:paraId="6C0FDEA0" w14:textId="77777777" w:rsidR="00C94A55" w:rsidRDefault="00C94A55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94A55" w14:paraId="7B6B2A88" w14:textId="77777777" w:rsidTr="00C94A55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DDE371" w14:textId="77777777" w:rsidR="00C94A55" w:rsidRDefault="00C94A55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Northumbria competencies and values framework (NCVF)</w:t>
            </w:r>
          </w:p>
        </w:tc>
      </w:tr>
      <w:tr w:rsidR="00C94A55" w14:paraId="1CFD5EF4" w14:textId="77777777" w:rsidTr="00C94A55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BA45B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  <w:p w14:paraId="45ED2820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Level – tbc </w:t>
            </w:r>
          </w:p>
          <w:p w14:paraId="36293123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  <w:p w14:paraId="654ED990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F3070DC" w14:textId="77777777" w:rsidR="00C94A55" w:rsidRDefault="00C94A55" w:rsidP="00C94A55">
      <w:pPr>
        <w:tabs>
          <w:tab w:val="left" w:pos="3164"/>
        </w:tabs>
        <w:ind w:left="720"/>
        <w:rPr>
          <w:rFonts w:ascii="Arial" w:hAnsi="Arial" w:cs="Arial"/>
          <w:color w:val="000000" w:themeColor="text1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521"/>
        <w:gridCol w:w="8495"/>
      </w:tblGrid>
      <w:tr w:rsidR="00C94A55" w14:paraId="28D8BA67" w14:textId="77777777" w:rsidTr="00C94A55">
        <w:trPr>
          <w:trHeight w:val="6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686EE" w14:textId="77777777" w:rsidR="00C94A55" w:rsidRDefault="00C94A55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38533E97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Part D –   Continuous Professional Development (CPD) role 6 months to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be determined </w:t>
            </w:r>
          </w:p>
          <w:p w14:paraId="6C94F06F" w14:textId="77777777" w:rsidR="00C94A55" w:rsidRDefault="00C94A55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94A55" w14:paraId="7CAA32F2" w14:textId="77777777" w:rsidTr="00C94A55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73C06F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First 6 months</w:t>
            </w:r>
          </w:p>
        </w:tc>
      </w:tr>
      <w:tr w:rsidR="00C94A55" w14:paraId="3D778F5A" w14:textId="77777777" w:rsidTr="00C94A55">
        <w:trPr>
          <w:trHeight w:val="56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58D7" w14:textId="77777777" w:rsidR="00C94A55" w:rsidRDefault="00C94A55">
            <w:pPr>
              <w:tabs>
                <w:tab w:val="left" w:pos="316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EB60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94A55" w14:paraId="46CF8CB8" w14:textId="77777777" w:rsidTr="00C94A55">
        <w:trPr>
          <w:trHeight w:val="56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427E" w14:textId="77777777" w:rsidR="00C94A55" w:rsidRDefault="00C94A55">
            <w:pPr>
              <w:tabs>
                <w:tab w:val="left" w:pos="316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AA9A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94A55" w14:paraId="40B913A2" w14:textId="77777777" w:rsidTr="00C94A55">
        <w:trPr>
          <w:trHeight w:val="56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4038" w14:textId="77777777" w:rsidR="00C94A55" w:rsidRDefault="00C94A55">
            <w:pPr>
              <w:tabs>
                <w:tab w:val="left" w:pos="316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61DC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94A55" w14:paraId="526C3A96" w14:textId="77777777" w:rsidTr="00C94A55">
        <w:trPr>
          <w:trHeight w:val="56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F81C" w14:textId="77777777" w:rsidR="00C94A55" w:rsidRDefault="00C94A55">
            <w:pPr>
              <w:tabs>
                <w:tab w:val="left" w:pos="316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FDE0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94A55" w14:paraId="1D06D074" w14:textId="77777777" w:rsidTr="00C94A55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107FE2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 months and beyond</w:t>
            </w:r>
          </w:p>
        </w:tc>
      </w:tr>
      <w:tr w:rsidR="00C94A55" w14:paraId="3542EDEC" w14:textId="77777777" w:rsidTr="00C94A55">
        <w:trPr>
          <w:trHeight w:val="58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B354" w14:textId="77777777" w:rsidR="00C94A55" w:rsidRDefault="00C94A55">
            <w:pPr>
              <w:tabs>
                <w:tab w:val="left" w:pos="316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7867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94A55" w14:paraId="0F3E2429" w14:textId="77777777" w:rsidTr="00C94A55">
        <w:trPr>
          <w:trHeight w:val="58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3CCA" w14:textId="77777777" w:rsidR="00C94A55" w:rsidRDefault="00C94A55">
            <w:pPr>
              <w:tabs>
                <w:tab w:val="left" w:pos="316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0B38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94A55" w14:paraId="1C492DFA" w14:textId="77777777" w:rsidTr="00C94A55">
        <w:trPr>
          <w:trHeight w:val="58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F0F0" w14:textId="77777777" w:rsidR="00C94A55" w:rsidRDefault="00C94A55">
            <w:pPr>
              <w:tabs>
                <w:tab w:val="left" w:pos="316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224B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  <w:p w14:paraId="165D81CC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94A55" w14:paraId="0591B75B" w14:textId="77777777" w:rsidTr="00C94A55">
        <w:trPr>
          <w:trHeight w:val="58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9282" w14:textId="77777777" w:rsidR="00C94A55" w:rsidRDefault="00C94A55">
            <w:pPr>
              <w:tabs>
                <w:tab w:val="left" w:pos="316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207" w14:textId="77777777" w:rsidR="00C94A55" w:rsidRDefault="00C94A55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233C53F" w14:textId="77777777" w:rsidR="00C94A55" w:rsidRDefault="00C94A55" w:rsidP="00C94A55">
      <w:pPr>
        <w:tabs>
          <w:tab w:val="left" w:pos="3164"/>
        </w:tabs>
        <w:ind w:left="720"/>
        <w:rPr>
          <w:rFonts w:ascii="Arial" w:hAnsi="Arial" w:cs="Arial"/>
          <w:color w:val="000000" w:themeColor="text1"/>
        </w:rPr>
      </w:pPr>
    </w:p>
    <w:p w14:paraId="5722DBA6" w14:textId="77777777" w:rsidR="00C94A55" w:rsidRDefault="00C94A55" w:rsidP="00C94A55">
      <w:pPr>
        <w:tabs>
          <w:tab w:val="left" w:pos="3164"/>
        </w:tabs>
        <w:ind w:left="720"/>
        <w:rPr>
          <w:rFonts w:ascii="Arial" w:hAnsi="Arial" w:cs="Arial"/>
          <w:color w:val="000000" w:themeColor="text1"/>
        </w:rPr>
      </w:pPr>
    </w:p>
    <w:p w14:paraId="6F51605E" w14:textId="77777777" w:rsidR="00C94A55" w:rsidRDefault="00C94A55" w:rsidP="00C94A55">
      <w:pPr>
        <w:tabs>
          <w:tab w:val="left" w:pos="3164"/>
        </w:tabs>
        <w:ind w:left="720"/>
        <w:rPr>
          <w:rFonts w:ascii="Arial" w:hAnsi="Arial" w:cs="Arial"/>
          <w:color w:val="000000" w:themeColor="text1"/>
        </w:rPr>
      </w:pPr>
    </w:p>
    <w:p w14:paraId="1FEAFA06" w14:textId="77777777" w:rsidR="00C94A55" w:rsidRDefault="00C94A55" w:rsidP="00C94A55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Part E - PERSON SPECIFICATION </w:t>
      </w:r>
    </w:p>
    <w:tbl>
      <w:tblPr>
        <w:tblStyle w:val="SUTable"/>
        <w:tblW w:w="0" w:type="auto"/>
        <w:tblInd w:w="0" w:type="dxa"/>
        <w:tblLook w:val="04A0" w:firstRow="1" w:lastRow="0" w:firstColumn="1" w:lastColumn="0" w:noHBand="0" w:noVBand="1"/>
      </w:tblPr>
      <w:tblGrid>
        <w:gridCol w:w="1578"/>
        <w:gridCol w:w="2679"/>
        <w:gridCol w:w="2625"/>
        <w:gridCol w:w="2134"/>
      </w:tblGrid>
      <w:tr w:rsidR="00C94A55" w14:paraId="1D8AECBE" w14:textId="77777777" w:rsidTr="00C94A5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868608" w14:textId="77777777" w:rsidR="00C94A55" w:rsidRDefault="00C94A55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lastRenderedPageBreak/>
              <w:t>Criteria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0B02F" w14:textId="77777777" w:rsidR="00C94A55" w:rsidRDefault="00C94A55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Essential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03B54B" w14:textId="77777777" w:rsidR="00C94A55" w:rsidRDefault="00C94A55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Desirable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EDD41" w14:textId="77777777" w:rsidR="00C94A55" w:rsidRDefault="00C94A55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How to be assessed</w:t>
            </w:r>
          </w:p>
        </w:tc>
      </w:tr>
      <w:tr w:rsidR="00C94A55" w14:paraId="2319A5DE" w14:textId="77777777" w:rsidTr="00C94A5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FE9A" w14:textId="77777777" w:rsidR="00C94A55" w:rsidRDefault="00C94A5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Qualifications, </w:t>
            </w:r>
            <w:proofErr w:type="gramStart"/>
            <w:r>
              <w:rPr>
                <w:rFonts w:cs="Arial"/>
                <w:color w:val="000000" w:themeColor="text1"/>
              </w:rPr>
              <w:t>knowledge</w:t>
            </w:r>
            <w:proofErr w:type="gramEnd"/>
            <w:r>
              <w:rPr>
                <w:rFonts w:cs="Arial"/>
                <w:color w:val="000000" w:themeColor="text1"/>
              </w:rPr>
              <w:t xml:space="preserve"> and experience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4205" w14:textId="77777777" w:rsidR="00C94A55" w:rsidRPr="002C430B" w:rsidRDefault="00C94A55">
            <w:pPr>
              <w:spacing w:after="120"/>
              <w:rPr>
                <w:rFonts w:cs="Arial"/>
                <w:color w:val="000000" w:themeColor="text1"/>
                <w:rPrChange w:id="14" w:author="Jayne Bailey 5236" w:date="2022-02-02T14:18:00Z">
                  <w:rPr/>
                </w:rPrChange>
              </w:rPr>
              <w:pPrChange w:id="15" w:author="Jayne Bailey 5236" w:date="2022-02-02T14:18:00Z">
                <w:pPr>
                  <w:pStyle w:val="ListParagraph"/>
                  <w:numPr>
                    <w:numId w:val="2"/>
                  </w:numPr>
                  <w:spacing w:after="120"/>
                  <w:ind w:left="360" w:hanging="360"/>
                </w:pPr>
              </w:pPrChange>
            </w:pPr>
            <w:r w:rsidRPr="002C430B">
              <w:rPr>
                <w:rFonts w:cs="Arial"/>
                <w:color w:val="000000" w:themeColor="text1"/>
                <w:rPrChange w:id="16" w:author="Jayne Bailey 5236" w:date="2022-02-02T14:18:00Z">
                  <w:rPr/>
                </w:rPrChange>
              </w:rPr>
              <w:t>Qualified at level 3 on Management of Volunteers, Customer Service or a similar discipline, or equivalent experience.</w:t>
            </w:r>
          </w:p>
          <w:p w14:paraId="75BD9F31" w14:textId="77777777" w:rsidR="00C94A55" w:rsidRPr="002C430B" w:rsidRDefault="00C94A55">
            <w:pPr>
              <w:spacing w:after="120"/>
              <w:rPr>
                <w:rFonts w:cs="Arial"/>
                <w:color w:val="000000" w:themeColor="text1"/>
                <w:rPrChange w:id="17" w:author="Jayne Bailey 5236" w:date="2022-02-02T14:18:00Z">
                  <w:rPr/>
                </w:rPrChange>
              </w:rPr>
              <w:pPrChange w:id="18" w:author="Jayne Bailey 5236" w:date="2022-02-02T14:18:00Z">
                <w:pPr>
                  <w:pStyle w:val="ListParagraph"/>
                  <w:numPr>
                    <w:numId w:val="2"/>
                  </w:numPr>
                  <w:spacing w:after="120"/>
                  <w:ind w:left="360" w:hanging="360"/>
                </w:pPr>
              </w:pPrChange>
            </w:pPr>
            <w:r w:rsidRPr="002C430B">
              <w:rPr>
                <w:rFonts w:cs="Arial"/>
                <w:color w:val="000000" w:themeColor="text1"/>
                <w:rPrChange w:id="19" w:author="Jayne Bailey 5236" w:date="2022-02-02T14:18:00Z">
                  <w:rPr/>
                </w:rPrChange>
              </w:rPr>
              <w:t>Ability to coordinate a wide range of activities and information generating options and recommendations.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11DE" w14:textId="242950B5" w:rsidR="00C94A55" w:rsidRPr="002C430B" w:rsidRDefault="00C94A55">
            <w:pPr>
              <w:spacing w:after="120"/>
              <w:rPr>
                <w:rFonts w:cs="Arial"/>
                <w:color w:val="000000" w:themeColor="text1"/>
                <w:rPrChange w:id="20" w:author="Jayne Bailey 5236" w:date="2022-02-02T14:18:00Z">
                  <w:rPr/>
                </w:rPrChange>
              </w:rPr>
              <w:pPrChange w:id="21" w:author="Jayne Bailey 5236" w:date="2022-02-02T14:18:00Z">
                <w:pPr>
                  <w:pStyle w:val="ListParagraph"/>
                  <w:numPr>
                    <w:numId w:val="2"/>
                  </w:numPr>
                  <w:spacing w:after="120"/>
                  <w:ind w:left="318" w:hanging="318"/>
                </w:pPr>
              </w:pPrChange>
            </w:pPr>
            <w:r w:rsidRPr="002C430B">
              <w:rPr>
                <w:rFonts w:cs="Arial"/>
                <w:color w:val="000000" w:themeColor="text1"/>
                <w:rPrChange w:id="22" w:author="Jayne Bailey 5236" w:date="2022-02-02T14:18:00Z">
                  <w:rPr/>
                </w:rPrChange>
              </w:rPr>
              <w:t>Experience working within the public sector.</w:t>
            </w:r>
          </w:p>
          <w:p w14:paraId="066716E4" w14:textId="4819E314" w:rsidR="00C94A55" w:rsidRDefault="00C94A55" w:rsidP="001A3432">
            <w:pPr>
              <w:pStyle w:val="ListParagraph"/>
              <w:spacing w:after="120"/>
              <w:ind w:left="318"/>
              <w:rPr>
                <w:rFonts w:cs="Arial"/>
                <w:color w:val="000000" w:themeColor="text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E6DF" w14:textId="77777777" w:rsidR="00C94A55" w:rsidRDefault="00C94A55">
            <w:pPr>
              <w:spacing w:after="9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Application/interview/</w:t>
            </w:r>
          </w:p>
          <w:p w14:paraId="7DD6BBC5" w14:textId="77777777" w:rsidR="00C94A55" w:rsidRDefault="00C94A55">
            <w:pPr>
              <w:spacing w:after="9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CPD</w:t>
            </w:r>
          </w:p>
          <w:p w14:paraId="31EE6EB3" w14:textId="77777777" w:rsidR="00C94A55" w:rsidRDefault="00C94A55">
            <w:pPr>
              <w:spacing w:after="90"/>
              <w:rPr>
                <w:rFonts w:cs="Arial"/>
                <w:color w:val="000000" w:themeColor="text1"/>
              </w:rPr>
            </w:pPr>
          </w:p>
        </w:tc>
      </w:tr>
      <w:tr w:rsidR="00C94A55" w14:paraId="2E3C561B" w14:textId="77777777" w:rsidTr="00C94A5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EB26" w14:textId="77777777" w:rsidR="00C94A55" w:rsidRDefault="00C94A5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Planning and organising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DECE" w14:textId="77777777" w:rsidR="00C94A55" w:rsidRDefault="00C94A55">
            <w:pPr>
              <w:spacing w:after="16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Ability to plan, prioritise and complete various projects simultaneously.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620C" w14:textId="6FA431C4" w:rsidR="00C94A55" w:rsidRDefault="00C94A55">
            <w:pPr>
              <w:spacing w:after="90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Experience of reporting against</w:t>
            </w:r>
            <w:r w:rsidR="001A3432">
              <w:rPr>
                <w:rFonts w:cs="Arial"/>
              </w:rPr>
              <w:t xml:space="preserve"> minimum standards</w:t>
            </w:r>
            <w:r>
              <w:rPr>
                <w:rFonts w:cs="Arial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3EB3" w14:textId="77777777" w:rsidR="00C94A55" w:rsidRDefault="00C94A55">
            <w:pPr>
              <w:spacing w:after="9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Application/interview/</w:t>
            </w:r>
          </w:p>
          <w:p w14:paraId="109138CA" w14:textId="77777777" w:rsidR="00C94A55" w:rsidRDefault="00C94A55">
            <w:pPr>
              <w:spacing w:after="9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CPD</w:t>
            </w:r>
          </w:p>
        </w:tc>
      </w:tr>
      <w:tr w:rsidR="00C94A55" w14:paraId="07EF0C54" w14:textId="77777777" w:rsidTr="00C94A5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108A" w14:textId="77777777" w:rsidR="00C94A55" w:rsidRDefault="00C94A5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Problem solving and initiative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69F4" w14:textId="77777777" w:rsidR="00C94A55" w:rsidRDefault="00C94A55">
            <w:pPr>
              <w:spacing w:after="1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Initiative to deliver a service in innovative ways.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9E17" w14:textId="77777777" w:rsidR="00C94A55" w:rsidRDefault="00C94A55">
            <w:pPr>
              <w:spacing w:after="9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Evidence of ability to think critically, consistently looking beyond the obvious and exploring alternatives.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BA4A" w14:textId="77777777" w:rsidR="00C94A55" w:rsidRDefault="00C94A55">
            <w:pPr>
              <w:spacing w:after="9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Application/interview/</w:t>
            </w:r>
          </w:p>
          <w:p w14:paraId="14186BDF" w14:textId="77777777" w:rsidR="00C94A55" w:rsidRDefault="00C94A55">
            <w:pPr>
              <w:spacing w:after="9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CPD</w:t>
            </w:r>
          </w:p>
        </w:tc>
      </w:tr>
      <w:tr w:rsidR="00C94A55" w14:paraId="190521CE" w14:textId="77777777" w:rsidTr="00C94A5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9C79" w14:textId="77777777" w:rsidR="00C94A55" w:rsidRDefault="00C94A5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Management and teamwork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C35E" w14:textId="77777777" w:rsidR="00C94A55" w:rsidRDefault="00C94A55">
            <w:pPr>
              <w:spacing w:after="16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Experience in leading and developing others.</w:t>
            </w:r>
          </w:p>
          <w:p w14:paraId="0AEEDF45" w14:textId="77777777" w:rsidR="00C94A55" w:rsidRDefault="00C94A55">
            <w:pPr>
              <w:spacing w:after="16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Ability to build strong working relationships.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FAF" w14:textId="77777777" w:rsidR="00C94A55" w:rsidRDefault="00C94A55">
            <w:pPr>
              <w:spacing w:after="90"/>
              <w:rPr>
                <w:rFonts w:cs="Arial"/>
                <w:color w:val="000000" w:themeColor="text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9718" w14:textId="77777777" w:rsidR="00C94A55" w:rsidRDefault="00C94A55">
            <w:pPr>
              <w:spacing w:after="9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Application/interview/</w:t>
            </w:r>
          </w:p>
          <w:p w14:paraId="2369483D" w14:textId="77777777" w:rsidR="00C94A55" w:rsidRDefault="00C94A55">
            <w:pPr>
              <w:spacing w:after="9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CPD</w:t>
            </w:r>
          </w:p>
        </w:tc>
      </w:tr>
      <w:tr w:rsidR="00C94A55" w14:paraId="12829100" w14:textId="77777777" w:rsidTr="00C94A5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A6E9" w14:textId="77777777" w:rsidR="00C94A55" w:rsidRDefault="00C94A5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Communicating and influencing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3900" w14:textId="77777777" w:rsidR="00C94A55" w:rsidRDefault="00C94A55">
            <w:pPr>
              <w:spacing w:after="1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Excellent interpersonal skills.</w:t>
            </w:r>
          </w:p>
          <w:p w14:paraId="72456E51" w14:textId="77777777" w:rsidR="00C94A55" w:rsidRDefault="00C94A55">
            <w:pPr>
              <w:spacing w:after="16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Ability to communicate information clearly and succinctly, both verbally and in writing.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137" w14:textId="4C092C01" w:rsidR="00C94A55" w:rsidRDefault="00C94A55" w:rsidP="00D3093B">
            <w:pPr>
              <w:spacing w:after="1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Drive and ability to motivate others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5E0B" w14:textId="77777777" w:rsidR="00C94A55" w:rsidRDefault="00C94A55">
            <w:pPr>
              <w:spacing w:after="9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Application/interview/</w:t>
            </w:r>
          </w:p>
          <w:p w14:paraId="46039547" w14:textId="77777777" w:rsidR="00C94A55" w:rsidRDefault="00C94A55">
            <w:pPr>
              <w:spacing w:after="9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CPD</w:t>
            </w:r>
          </w:p>
        </w:tc>
      </w:tr>
      <w:tr w:rsidR="00C94A55" w14:paraId="1A0EDF19" w14:textId="77777777" w:rsidTr="00C94A5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5610" w14:textId="77777777" w:rsidR="00C94A55" w:rsidRDefault="00C94A5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Other skills and behaviours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BF7" w14:textId="77777777" w:rsidR="00C94A55" w:rsidRDefault="00C94A55">
            <w:pPr>
              <w:spacing w:after="1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Self-motivation, initiative and drive, and the ability to demonstrate professional resilience.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DFDC" w14:textId="77777777" w:rsidR="00C94A55" w:rsidRDefault="00C94A55">
            <w:pPr>
              <w:spacing w:after="1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Evidence of continuous improvement with a strong focus on volunteering and/or customer service ethos.</w:t>
            </w:r>
          </w:p>
          <w:p w14:paraId="69B1E1F2" w14:textId="77777777" w:rsidR="00C94A55" w:rsidRDefault="00C94A55">
            <w:pPr>
              <w:spacing w:after="90"/>
              <w:rPr>
                <w:rFonts w:cs="Arial"/>
                <w:color w:val="000000" w:themeColor="text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F7C0" w14:textId="77777777" w:rsidR="00C94A55" w:rsidRDefault="00C94A55">
            <w:pPr>
              <w:spacing w:after="9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Application/interview/</w:t>
            </w:r>
          </w:p>
          <w:p w14:paraId="796E5DBC" w14:textId="77777777" w:rsidR="00C94A55" w:rsidRDefault="00C94A55">
            <w:pPr>
              <w:spacing w:after="9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CPD</w:t>
            </w:r>
          </w:p>
        </w:tc>
      </w:tr>
    </w:tbl>
    <w:p w14:paraId="479187D7" w14:textId="77777777" w:rsidR="00C94A55" w:rsidRDefault="00C94A55" w:rsidP="00C94A55">
      <w:pPr>
        <w:rPr>
          <w:rFonts w:ascii="Arial" w:hAnsi="Arial" w:cs="Arial"/>
          <w:color w:val="000000" w:themeColor="text1"/>
        </w:rPr>
      </w:pPr>
    </w:p>
    <w:p w14:paraId="40C4E220" w14:textId="77777777" w:rsidR="005F0630" w:rsidRDefault="005F0630" w:rsidP="00C94A55"/>
    <w:sectPr w:rsidR="005F0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148B" w14:textId="77777777" w:rsidR="005F0630" w:rsidRDefault="005F0630" w:rsidP="005F0630">
      <w:pPr>
        <w:spacing w:after="0" w:line="240" w:lineRule="auto"/>
      </w:pPr>
      <w:r>
        <w:separator/>
      </w:r>
    </w:p>
  </w:endnote>
  <w:endnote w:type="continuationSeparator" w:id="0">
    <w:p w14:paraId="3DDA5210" w14:textId="77777777" w:rsidR="005F0630" w:rsidRDefault="005F0630" w:rsidP="005F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8A1D" w14:textId="77777777" w:rsidR="005F0630" w:rsidRDefault="005F0630" w:rsidP="005F0630">
      <w:pPr>
        <w:spacing w:after="0" w:line="240" w:lineRule="auto"/>
      </w:pPr>
      <w:r>
        <w:separator/>
      </w:r>
    </w:p>
  </w:footnote>
  <w:footnote w:type="continuationSeparator" w:id="0">
    <w:p w14:paraId="7C99F4CA" w14:textId="77777777" w:rsidR="005F0630" w:rsidRDefault="005F0630" w:rsidP="005F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602F"/>
    <w:multiLevelType w:val="hybridMultilevel"/>
    <w:tmpl w:val="76F2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23E7"/>
    <w:multiLevelType w:val="hybridMultilevel"/>
    <w:tmpl w:val="2106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F5738"/>
    <w:multiLevelType w:val="hybridMultilevel"/>
    <w:tmpl w:val="BCD27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yne Bailey 5236">
    <w15:presenceInfo w15:providerId="AD" w15:userId="S::jayne.eley@northumbria.police.uk::f89d9b03-ffdb-490b-aac0-3e056fe968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8D"/>
    <w:rsid w:val="0007656E"/>
    <w:rsid w:val="00094993"/>
    <w:rsid w:val="000A430A"/>
    <w:rsid w:val="001938E1"/>
    <w:rsid w:val="001A3432"/>
    <w:rsid w:val="001A7A2B"/>
    <w:rsid w:val="00216785"/>
    <w:rsid w:val="002C430B"/>
    <w:rsid w:val="00331861"/>
    <w:rsid w:val="004930E7"/>
    <w:rsid w:val="004C13AA"/>
    <w:rsid w:val="0053064A"/>
    <w:rsid w:val="00566112"/>
    <w:rsid w:val="0057358D"/>
    <w:rsid w:val="005D1B69"/>
    <w:rsid w:val="005F0630"/>
    <w:rsid w:val="00602132"/>
    <w:rsid w:val="00697EE2"/>
    <w:rsid w:val="006A7471"/>
    <w:rsid w:val="008F6D8D"/>
    <w:rsid w:val="0094378E"/>
    <w:rsid w:val="00A15178"/>
    <w:rsid w:val="00B0554D"/>
    <w:rsid w:val="00B82FA9"/>
    <w:rsid w:val="00BD33B8"/>
    <w:rsid w:val="00C1419F"/>
    <w:rsid w:val="00C94A55"/>
    <w:rsid w:val="00D117C1"/>
    <w:rsid w:val="00D3093B"/>
    <w:rsid w:val="00D86CD9"/>
    <w:rsid w:val="00DA739A"/>
    <w:rsid w:val="00DF6936"/>
    <w:rsid w:val="00E264B9"/>
    <w:rsid w:val="00E778CC"/>
    <w:rsid w:val="00F176B3"/>
    <w:rsid w:val="00F7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BA3E73"/>
  <w15:chartTrackingRefBased/>
  <w15:docId w15:val="{BE8E29A6-6652-4399-BF40-D69CE087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0630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C9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C94A55"/>
  </w:style>
  <w:style w:type="table" w:styleId="TableGrid">
    <w:name w:val="Table Grid"/>
    <w:basedOn w:val="TableNormal"/>
    <w:uiPriority w:val="59"/>
    <w:rsid w:val="00C94A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UTable">
    <w:name w:val="SU Table"/>
    <w:basedOn w:val="TableNormal"/>
    <w:semiHidden/>
    <w:rsid w:val="00C94A5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Burkin 4585</dc:creator>
  <cp:keywords/>
  <dc:description/>
  <cp:lastModifiedBy>Stephanie Lines 9399</cp:lastModifiedBy>
  <cp:revision>2</cp:revision>
  <dcterms:created xsi:type="dcterms:W3CDTF">2022-03-04T16:49:00Z</dcterms:created>
  <dcterms:modified xsi:type="dcterms:W3CDTF">2022-03-04T16:49:00Z</dcterms:modified>
</cp:coreProperties>
</file>